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32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Spett.le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Fondazione per l’Innovazione Urbana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Piazza Maggiore 6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40124 Bologna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Delega per la consegna della domanda di partecipazione alla selezione selezione pubblica, mediante procedura comparativa per l’individuazione di un/a esperto/a cui conferire n.1 incarico professionale per attività di Documentazione, racconto e storytelling attraverso i media delle progettualità del PON Metro 2014-2020 di Bologna nell’ambito del progetto "Collaborazione e partenariato civico e istituzionale” PON METRO 2014-2020 Bologna asse 5 progetto BO5.2.1b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sdt>
        <w:sdtPr>
          <w:tag w:val="goog_rdk_0"/>
        </w:sdtPr>
        <w:sdtContent>
          <w:ins w:author="Francesca Ciuffini" w:id="0" w:date="2022-08-02T07:43:19Z"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CUP F39G16000300007</w:t>
            </w:r>
          </w:ins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(avviso pubblico CCL/2022/AP-6)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0D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0E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0F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0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  il 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presa visione dell’avviso di selezione pubblicato dalla Fondazione per l’Innovazione Urbana e in particolar modo dell’art. 6 (“Modalità di presentazione delle candidature”),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sig./sig.ra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5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6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7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8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indirizzo PEC (se applicabile) ________________________________________ </w:t>
      </w:r>
    </w:p>
    <w:p w:rsidR="00000000" w:rsidDel="00000000" w:rsidP="00000000" w:rsidRDefault="00000000" w:rsidRPr="00000000" w14:paraId="00000019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A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_________________________________________________ il ____________</w:t>
      </w:r>
    </w:p>
    <w:p w:rsidR="00000000" w:rsidDel="00000000" w:rsidP="00000000" w:rsidRDefault="00000000" w:rsidRPr="00000000" w14:paraId="0000001B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consegnare la propria domanda di partecipazione alla selezione di cui all’oggetto per il profilo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00" w:before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2022/CCI-REP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utilizzando la seguente modalità: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before="3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l’invio di un messaggio di posta elettronica certificata (PEC) all’indirizzo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in tal caso, il/la sottoscritto/a si impegna ad allegare al messaggio, oltre alla documentazione di cui al punto 5 dell’avviso, una copia fotostatica di un documento d’identità del delegato in corso di validità;</w:t>
      </w:r>
    </w:p>
    <w:p w:rsidR="00000000" w:rsidDel="00000000" w:rsidP="00000000" w:rsidRDefault="00000000" w:rsidRPr="00000000" w14:paraId="0000001F">
      <w:pPr>
        <w:spacing w:after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consegna a mano presso gli uffici della Fondazione (N.B.: solo previa richiesta di appuntamento all’indirizzo e-mail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amministrazione@fondazioneinnovazioneurbana.it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); in tal caso, oltre alla busta già chiusa e sigillata contenente tutta la documentazione di cui al punto 5 dell’avviso, il delegato dovrà consegnare alla Fondazione una copia fotostatica del proprio documento d’identità in corso di validità e una copia fotostatica del documento d’identità del candidato delegante.</w:t>
      </w:r>
    </w:p>
    <w:p w:rsidR="00000000" w:rsidDel="00000000" w:rsidP="00000000" w:rsidRDefault="00000000" w:rsidRPr="00000000" w14:paraId="00000021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fede,</w:t>
      </w:r>
    </w:p>
    <w:p w:rsidR="00000000" w:rsidDel="00000000" w:rsidP="00000000" w:rsidRDefault="00000000" w:rsidRPr="00000000" w14:paraId="00000023">
      <w:pPr>
        <w:tabs>
          <w:tab w:val="left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(delegante) _____________________________________________ </w:t>
      </w:r>
    </w:p>
    <w:p w:rsidR="00000000" w:rsidDel="00000000" w:rsidP="00000000" w:rsidRDefault="00000000" w:rsidRPr="00000000" w14:paraId="00000025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accettazione,</w:t>
      </w:r>
    </w:p>
    <w:p w:rsidR="00000000" w:rsidDel="00000000" w:rsidP="00000000" w:rsidRDefault="00000000" w:rsidRPr="00000000" w14:paraId="00000029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(delegato) ______________________________________________ 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8" w:top="1843" w:left="1134" w:right="1134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Pag.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right" w:pos="9636.141732283466"/>
        <w:tab w:val="right" w:pos="9638"/>
      </w:tabs>
      <w:spacing w:after="0" w:line="240" w:lineRule="auto"/>
      <w:ind w:right="-7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0" distR="0">
          <wp:extent cx="1822659" cy="516582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4604" l="0" r="67616" t="24606"/>
                  <a:stretch>
                    <a:fillRect/>
                  </a:stretch>
                </pic:blipFill>
                <pic:spPr>
                  <a:xfrm>
                    <a:off x="0" y="0"/>
                    <a:ext cx="1822659" cy="5165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ab/>
    </w: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114300" distT="114300" distL="114300" distR="114300">
          <wp:extent cx="4220438" cy="548846"/>
          <wp:effectExtent b="0" l="0" r="0" t="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3541" l="10132" r="10465" t="21875"/>
                  <a:stretch>
                    <a:fillRect/>
                  </a:stretch>
                </pic:blipFill>
                <pic:spPr>
                  <a:xfrm>
                    <a:off x="0" y="0"/>
                    <a:ext cx="4220438" cy="5488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center" w:pos="4819"/>
        <w:tab w:val="right" w:pos="9638"/>
      </w:tabs>
      <w:spacing w:after="0" w:line="240" w:lineRule="auto"/>
      <w:ind w:right="-7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Avviso pubblico CCL/2022/AP-6</w:t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Allegato n.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3 - Delega per la presentazione della candidatura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yperlink" Target="mailto:amministrazione@fondazioneinnovazioneurbana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L07p2vQtR0WlFmctDYRVIFx8g==">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